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6916" w14:textId="77777777" w:rsidR="003E3E29" w:rsidRPr="00BE571C" w:rsidRDefault="003E3E29" w:rsidP="00BD7B21">
      <w:pPr>
        <w:pStyle w:val="EinfacherAbsatz"/>
        <w:ind w:right="447"/>
        <w:jc w:val="center"/>
        <w:outlineLvl w:val="0"/>
        <w:rPr>
          <w:rFonts w:ascii="Arial" w:hAnsi="Arial" w:cs="Helvetica"/>
          <w:b/>
          <w:color w:val="000000" w:themeColor="text1"/>
          <w:spacing w:val="8"/>
          <w:lang w:val="de-CH"/>
        </w:rPr>
        <w:pPrChange w:id="0" w:author="Microsoft Office User" w:date="2016-11-10T09:26:00Z">
          <w:pPr>
            <w:pStyle w:val="EinfacherAbsatz"/>
            <w:ind w:right="447"/>
            <w:outlineLvl w:val="0"/>
          </w:pPr>
        </w:pPrChange>
      </w:pPr>
      <w:del w:id="1" w:author="Microsoft Office User" w:date="2016-08-22T12:05:00Z">
        <w:r w:rsidRPr="00BE571C" w:rsidDel="00BE571C">
          <w:rPr>
            <w:rFonts w:ascii="Arial" w:hAnsi="Arial" w:cs="Helvetica"/>
            <w:b/>
            <w:color w:val="000000" w:themeColor="text1"/>
            <w:spacing w:val="8"/>
            <w:lang w:val="de-CH"/>
          </w:rPr>
          <w:delText>Jugendt</w:delText>
        </w:r>
      </w:del>
      <w:ins w:id="2" w:author="Microsoft Office User" w:date="2016-08-22T12:05:00Z">
        <w:r w:rsidR="00BE571C">
          <w:rPr>
            <w:rFonts w:ascii="Arial" w:hAnsi="Arial" w:cs="Helvetica"/>
            <w:b/>
            <w:color w:val="000000" w:themeColor="text1"/>
            <w:spacing w:val="8"/>
            <w:lang w:val="de-CH"/>
          </w:rPr>
          <w:t>T</w:t>
        </w:r>
      </w:ins>
      <w:r w:rsidRPr="00BE571C">
        <w:rPr>
          <w:rFonts w:ascii="Arial" w:hAnsi="Arial" w:cs="Helvetica"/>
          <w:b/>
          <w:color w:val="000000" w:themeColor="text1"/>
          <w:spacing w:val="8"/>
          <w:lang w:val="de-CH"/>
        </w:rPr>
        <w:t>raining</w:t>
      </w:r>
      <w:ins w:id="3" w:author="Microsoft Office User" w:date="2016-08-22T12:05:00Z">
        <w:r w:rsidR="00BE571C">
          <w:rPr>
            <w:rFonts w:ascii="Arial" w:hAnsi="Arial" w:cs="Helvetica"/>
            <w:b/>
            <w:color w:val="000000" w:themeColor="text1"/>
            <w:spacing w:val="8"/>
            <w:lang w:val="de-CH"/>
          </w:rPr>
          <w:t>sregeln</w:t>
        </w:r>
      </w:ins>
      <w:r w:rsidRPr="00BE571C">
        <w:rPr>
          <w:rFonts w:ascii="Arial" w:hAnsi="Arial" w:cs="Helvetica"/>
          <w:b/>
          <w:color w:val="000000" w:themeColor="text1"/>
          <w:spacing w:val="8"/>
          <w:lang w:val="de-CH"/>
        </w:rPr>
        <w:t xml:space="preserve"> </w:t>
      </w:r>
      <w:del w:id="4" w:author="Microsoft Office User" w:date="2016-08-22T12:28:00Z">
        <w:r w:rsidRPr="00BE571C" w:rsidDel="00DA6D2C">
          <w:rPr>
            <w:rFonts w:ascii="Arial" w:hAnsi="Arial" w:cs="Helvetica"/>
            <w:b/>
            <w:color w:val="000000" w:themeColor="text1"/>
            <w:spacing w:val="8"/>
            <w:lang w:val="de-CH"/>
          </w:rPr>
          <w:delText>LC Meilen</w:delText>
        </w:r>
        <w:r w:rsidR="00C04707" w:rsidRPr="00BE571C" w:rsidDel="00DA6D2C">
          <w:rPr>
            <w:rFonts w:ascii="Arial" w:hAnsi="Arial" w:cs="Helvetica"/>
            <w:b/>
            <w:color w:val="000000" w:themeColor="text1"/>
            <w:spacing w:val="8"/>
            <w:lang w:val="de-CH"/>
          </w:rPr>
          <w:delText xml:space="preserve"> </w:delText>
        </w:r>
      </w:del>
      <w:ins w:id="5" w:author="Microsoft Office User" w:date="2016-08-22T12:05:00Z">
        <w:r w:rsidR="00BE571C">
          <w:rPr>
            <w:rFonts w:ascii="Arial" w:hAnsi="Arial" w:cs="Helvetica"/>
            <w:b/>
            <w:color w:val="000000" w:themeColor="text1"/>
            <w:spacing w:val="8"/>
            <w:lang w:val="de-CH"/>
          </w:rPr>
          <w:t xml:space="preserve">Jugendleichtathletik </w:t>
        </w:r>
      </w:ins>
      <w:r w:rsidR="00C04707" w:rsidRPr="00BE571C">
        <w:rPr>
          <w:rFonts w:ascii="Arial" w:hAnsi="Arial" w:cs="Helvetica"/>
          <w:b/>
          <w:color w:val="000000" w:themeColor="text1"/>
          <w:spacing w:val="8"/>
          <w:lang w:val="de-CH"/>
        </w:rPr>
        <w:t>(Kat. U12-U20)</w:t>
      </w:r>
    </w:p>
    <w:p w14:paraId="22A970BF" w14:textId="7928712C" w:rsidR="003E3E29" w:rsidRPr="00BE571C" w:rsidDel="00BD7B21" w:rsidRDefault="00997532" w:rsidP="00BD7B21">
      <w:pPr>
        <w:pStyle w:val="EinfacherAbsatz"/>
        <w:tabs>
          <w:tab w:val="left" w:pos="6521"/>
        </w:tabs>
        <w:ind w:right="447"/>
        <w:rPr>
          <w:del w:id="6" w:author="Microsoft Office User" w:date="2016-11-10T09:26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pPrChange w:id="7" w:author="Microsoft Office User" w:date="2016-11-10T09:26:00Z">
          <w:pPr>
            <w:pStyle w:val="EinfacherAbsatz"/>
            <w:tabs>
              <w:tab w:val="left" w:pos="6521"/>
            </w:tabs>
            <w:ind w:right="447"/>
          </w:pPr>
        </w:pPrChange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ab/>
      </w:r>
      <w:del w:id="8" w:author="Microsoft Office User" w:date="2016-11-10T09:26:00Z"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Meilen </w:delText>
        </w:r>
        <w:r w:rsidR="00D30A4B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im</w:delText>
        </w:r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August 201</w:delText>
        </w:r>
        <w:r w:rsidR="00E61370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6</w:delText>
        </w:r>
      </w:del>
    </w:p>
    <w:p w14:paraId="59571DB0" w14:textId="792A98BE" w:rsidR="00777886" w:rsidRPr="00BE571C" w:rsidDel="00BD7B21" w:rsidRDefault="003E3E29" w:rsidP="00BD7B21">
      <w:pPr>
        <w:pStyle w:val="EinfacherAbsatz"/>
        <w:tabs>
          <w:tab w:val="left" w:pos="6521"/>
        </w:tabs>
        <w:ind w:right="447"/>
        <w:rPr>
          <w:del w:id="9" w:author="Microsoft Office User" w:date="2016-11-10T09:26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pPrChange w:id="10" w:author="Microsoft Office User" w:date="2016-11-10T09:26:00Z">
          <w:pPr>
            <w:pStyle w:val="EinfacherAbsatz"/>
            <w:ind w:right="447"/>
          </w:pPr>
        </w:pPrChange>
      </w:pPr>
      <w:del w:id="11" w:author="Microsoft Office User" w:date="2016-11-10T09:26:00Z"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Liebe Eltern</w:delText>
        </w:r>
      </w:del>
    </w:p>
    <w:p w14:paraId="7E1ABBA8" w14:textId="72329CFE" w:rsidR="00777886" w:rsidRPr="00BE571C" w:rsidDel="00BD7B21" w:rsidRDefault="00777886" w:rsidP="00BD7B21">
      <w:pPr>
        <w:pStyle w:val="EinfacherAbsatz"/>
        <w:tabs>
          <w:tab w:val="left" w:pos="6521"/>
        </w:tabs>
        <w:ind w:right="447"/>
        <w:rPr>
          <w:del w:id="12" w:author="Microsoft Office User" w:date="2016-11-10T09:26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pPrChange w:id="13" w:author="Microsoft Office User" w:date="2016-11-10T09:26:00Z">
          <w:pPr>
            <w:pStyle w:val="EinfacherAbsatz"/>
            <w:ind w:right="447"/>
          </w:pPr>
        </w:pPrChange>
      </w:pPr>
    </w:p>
    <w:p w14:paraId="59949E18" w14:textId="68D1ADDF" w:rsidR="00777886" w:rsidRPr="00BE571C" w:rsidDel="00DA6D2C" w:rsidRDefault="003E3E29" w:rsidP="00BD7B21">
      <w:pPr>
        <w:pStyle w:val="EinfacherAbsatz"/>
        <w:tabs>
          <w:tab w:val="left" w:pos="6521"/>
        </w:tabs>
        <w:ind w:right="447"/>
        <w:rPr>
          <w:del w:id="14" w:author="Microsoft Office User" w:date="2016-08-22T12:26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pPrChange w:id="15" w:author="Microsoft Office User" w:date="2016-11-10T09:26:00Z">
          <w:pPr>
            <w:pStyle w:val="EinfacherAbsatz"/>
            <w:ind w:right="447"/>
          </w:pPr>
        </w:pPrChange>
      </w:pPr>
      <w:del w:id="16" w:author="Microsoft Office User" w:date="2016-11-10T09:26:00Z"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In den letzten Jahren </w:delText>
        </w:r>
        <w:r w:rsidR="00D30A4B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verzeichne</w:delText>
        </w:r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ten wir eine stete Zunahme an Jugendlichen in unseren Trainingsgruppen. D</w:delText>
        </w:r>
      </w:del>
      <w:del w:id="17" w:author="Microsoft Office User" w:date="2016-08-22T12:27:00Z">
        <w:r w:rsidRPr="00BE571C" w:rsidDel="00DA6D2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as</w:delText>
        </w:r>
      </w:del>
      <w:del w:id="18" w:author="Microsoft Office User" w:date="2016-11-10T09:26:00Z"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Interesse </w:delText>
        </w:r>
      </w:del>
      <w:del w:id="19" w:author="Microsoft Office User" w:date="2016-08-22T12:27:00Z">
        <w:r w:rsidRPr="00BE571C" w:rsidDel="00DA6D2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der Kinder f</w:delText>
        </w:r>
      </w:del>
      <w:del w:id="20" w:author="Microsoft Office User" w:date="2016-11-10T09:26:00Z"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ür die Leichtathletik ist </w:delText>
        </w:r>
      </w:del>
      <w:del w:id="21" w:author="Microsoft Office User" w:date="2016-08-22T12:06:00Z"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ja </w:delText>
        </w:r>
      </w:del>
      <w:del w:id="22" w:author="Microsoft Office User" w:date="2016-11-10T09:26:00Z">
        <w:r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erfreulich</w:delText>
        </w:r>
      </w:del>
      <w:del w:id="23" w:author="Microsoft Office User" w:date="2016-08-22T12:06:00Z">
        <w:r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. Der Zulauf hat aber auch </w:delText>
        </w:r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seine </w:delText>
        </w:r>
      </w:del>
      <w:del w:id="24" w:author="Microsoft Office User" w:date="2016-11-10T09:26:00Z">
        <w:r w:rsidR="00E35BB9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Kehrseite</w:delText>
        </w:r>
      </w:del>
      <w:del w:id="25" w:author="Microsoft Office User" w:date="2016-08-22T12:06:00Z"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.</w:delText>
        </w:r>
      </w:del>
      <w:del w:id="26" w:author="Microsoft Office User" w:date="2016-11-10T09:26:00Z">
        <w:r w:rsidR="00E35BB9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Unsere Trainingsmöglichkeiten sind sowohl personell als auch zeitlich und räumlich begrenzt. </w:delText>
        </w:r>
      </w:del>
      <w:del w:id="27" w:author="Microsoft Office User" w:date="2016-08-22T12:08:00Z"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Das heisst, wir können nicht unbegrenzt weiterwachsen, ohne dass die</w:delText>
        </w:r>
      </w:del>
      <w:del w:id="28" w:author="Microsoft Office User" w:date="2016-11-10T09:26:00Z">
        <w:r w:rsidR="00E35BB9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Trainingsqualität </w:delText>
        </w:r>
      </w:del>
      <w:del w:id="29" w:author="Microsoft Office User" w:date="2016-08-22T12:08:00Z"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für die Trainierenden darunter</w:delText>
        </w:r>
      </w:del>
      <w:del w:id="30" w:author="Microsoft Office User" w:date="2016-08-22T12:12:00Z"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leidet und dadurch die Begeisterung für unser Training schwindet. Wir möchten deshalb vermeiden, dass Kinder ohne Einsatzwillen und Begeisterung für die Leichtathletik unsere Trainingsgruppen unnötig vergrössern.</w:delText>
        </w:r>
      </w:del>
      <w:del w:id="31" w:author="Microsoft Office User" w:date="2016-08-22T12:13:00Z"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Für diese ist es besser, </w:delText>
        </w:r>
        <w:r w:rsidR="00D30A4B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wenn</w:delText>
        </w:r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sie eine </w:delText>
        </w:r>
        <w:r w:rsidR="00997532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Freizeitb</w:delText>
        </w:r>
        <w:r w:rsidR="00E35BB9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eschäft</w:delText>
        </w:r>
        <w:r w:rsidR="00997532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igung finden, die ihrem Naturell besser entspricht. </w:delText>
        </w:r>
        <w:r w:rsidR="00A05685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Wir sind ein</w:delText>
        </w:r>
      </w:del>
      <w:del w:id="32" w:author="Microsoft Office User" w:date="2016-08-22T12:28:00Z">
        <w:r w:rsidR="00A05685" w:rsidRPr="00BE571C" w:rsidDel="00DA6D2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</w:delText>
        </w:r>
      </w:del>
      <w:del w:id="33" w:author="Microsoft Office User" w:date="2016-11-10T09:26:00Z">
        <w:r w:rsidR="00A05685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Leichtathletik-Verein </w:delText>
        </w:r>
      </w:del>
      <w:del w:id="34" w:author="Microsoft Office User" w:date="2016-08-22T12:13:00Z">
        <w:r w:rsidR="00A05685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mit dem </w:delText>
        </w:r>
      </w:del>
      <w:del w:id="35" w:author="Microsoft Office User" w:date="2016-11-10T09:26:00Z">
        <w:r w:rsidR="00A05685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Ziel, </w:delText>
        </w:r>
      </w:del>
      <w:del w:id="36" w:author="Microsoft Office User" w:date="2016-08-22T12:13:00Z">
        <w:r w:rsidR="00A05685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dass sich </w:delText>
        </w:r>
      </w:del>
      <w:del w:id="37" w:author="Microsoft Office User" w:date="2016-11-10T09:26:00Z">
        <w:r w:rsidR="00A05685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die Jugendlichen technisch und körperlich </w:delText>
        </w:r>
      </w:del>
      <w:del w:id="38" w:author="Microsoft Office User" w:date="2016-08-22T12:14:00Z">
        <w:r w:rsidR="00A05685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stetig</w:delText>
        </w:r>
      </w:del>
      <w:del w:id="39" w:author="Microsoft Office User" w:date="2016-11-10T09:26:00Z">
        <w:r w:rsidR="00A05685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verbessern, damit sie fähig sind, an regionalen Wettkämpfen ihr Können und ihre Leistungsfähigkeit unter Beweis zu stellen. </w:delText>
        </w:r>
      </w:del>
      <w:del w:id="40" w:author="Microsoft Office User" w:date="2016-08-22T12:19:00Z">
        <w:r w:rsidR="00997532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Aus diese</w:delText>
        </w:r>
        <w:r w:rsidR="00D30A4B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n</w:delText>
        </w:r>
        <w:r w:rsidR="00997532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Gr</w:delText>
        </w:r>
        <w:r w:rsidR="00D30A4B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ü</w:delText>
        </w:r>
        <w:r w:rsidR="00997532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nd</w:delText>
        </w:r>
        <w:r w:rsidR="00D30A4B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en</w:delText>
        </w:r>
      </w:del>
      <w:del w:id="41" w:author="Microsoft Office User" w:date="2016-11-10T09:26:00Z">
        <w:r w:rsidR="00997532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</w:delText>
        </w:r>
        <w:r w:rsidR="00851942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haben</w:delText>
        </w:r>
        <w:r w:rsidR="00997532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wir Regeln für </w:delText>
        </w:r>
      </w:del>
      <w:del w:id="42" w:author="Microsoft Office User" w:date="2016-08-22T12:19:00Z">
        <w:r w:rsidR="00997532" w:rsidRPr="00BE571C" w:rsidDel="002F204B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den Besuch unseres Trainings der Jugendgruppen</w:delText>
        </w:r>
      </w:del>
      <w:del w:id="43" w:author="Microsoft Office User" w:date="2016-11-10T09:26:00Z">
        <w:r w:rsidR="00997532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fest</w:delText>
        </w:r>
        <w:r w:rsidR="00851942" w:rsidRPr="00BE571C" w:rsidDel="00BD7B21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gelegt</w:delText>
        </w:r>
      </w:del>
      <w:del w:id="44" w:author="Microsoft Office User" w:date="2016-08-22T12:26:00Z">
        <w:r w:rsidR="002A55E3" w:rsidRPr="00BE571C" w:rsidDel="00DA6D2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:</w:delText>
        </w:r>
      </w:del>
    </w:p>
    <w:p w14:paraId="3581E200" w14:textId="77777777" w:rsidR="00A05685" w:rsidRPr="00BE571C" w:rsidDel="00DA6D2C" w:rsidRDefault="00A05685" w:rsidP="00BD7B21">
      <w:pPr>
        <w:pStyle w:val="EinfacherAbsatz"/>
        <w:tabs>
          <w:tab w:val="left" w:pos="6521"/>
        </w:tabs>
        <w:ind w:right="447"/>
        <w:rPr>
          <w:del w:id="45" w:author="Microsoft Office User" w:date="2016-08-22T12:26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pPrChange w:id="46" w:author="Microsoft Office User" w:date="2016-11-10T09:26:00Z">
          <w:pPr>
            <w:pStyle w:val="EinfacherAbsatz"/>
            <w:ind w:right="447"/>
          </w:pPr>
        </w:pPrChange>
      </w:pPr>
    </w:p>
    <w:p w14:paraId="52C7E753" w14:textId="77777777" w:rsidR="00601A15" w:rsidRPr="00BE571C" w:rsidDel="00DA6D2C" w:rsidRDefault="00601A15" w:rsidP="00BD7B21">
      <w:pPr>
        <w:pStyle w:val="EinfacherAbsatz"/>
        <w:tabs>
          <w:tab w:val="left" w:pos="6521"/>
        </w:tabs>
        <w:ind w:right="447"/>
        <w:rPr>
          <w:del w:id="47" w:author="Microsoft Office User" w:date="2016-08-22T12:26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pPrChange w:id="48" w:author="Microsoft Office User" w:date="2016-11-10T09:26:00Z">
          <w:pPr>
            <w:pStyle w:val="EinfacherAbsatz"/>
            <w:ind w:right="447"/>
          </w:pPr>
        </w:pPrChange>
      </w:pPr>
    </w:p>
    <w:p w14:paraId="5A024660" w14:textId="77777777" w:rsidR="00601A15" w:rsidRPr="00BE571C" w:rsidDel="00DA6D2C" w:rsidRDefault="00601A15" w:rsidP="00BD7B21">
      <w:pPr>
        <w:pStyle w:val="EinfacherAbsatz"/>
        <w:tabs>
          <w:tab w:val="left" w:pos="6521"/>
        </w:tabs>
        <w:ind w:right="447"/>
        <w:rPr>
          <w:del w:id="49" w:author="Microsoft Office User" w:date="2016-08-22T12:26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pPrChange w:id="50" w:author="Microsoft Office User" w:date="2016-11-10T09:26:00Z">
          <w:pPr>
            <w:pStyle w:val="EinfacherAbsatz"/>
            <w:ind w:right="447"/>
          </w:pPr>
        </w:pPrChange>
      </w:pPr>
    </w:p>
    <w:p w14:paraId="2452A7F2" w14:textId="77777777" w:rsidR="00DA6D2C" w:rsidRDefault="00DA6D2C" w:rsidP="00BD7B21">
      <w:pPr>
        <w:pStyle w:val="EinfacherAbsatz"/>
        <w:tabs>
          <w:tab w:val="left" w:pos="6521"/>
        </w:tabs>
        <w:ind w:right="447"/>
        <w:rPr>
          <w:ins w:id="51" w:author="Microsoft Office User" w:date="2016-08-22T12:26:00Z"/>
          <w:rFonts w:ascii="Arial" w:hAnsi="Arial" w:cs="Helvetica"/>
          <w:b/>
          <w:color w:val="000000" w:themeColor="text1"/>
          <w:spacing w:val="8"/>
          <w:sz w:val="20"/>
          <w:szCs w:val="20"/>
          <w:lang w:val="de-CH"/>
        </w:rPr>
        <w:pPrChange w:id="52" w:author="Microsoft Office User" w:date="2016-11-10T09:26:00Z">
          <w:pPr>
            <w:pStyle w:val="EinfacherAbsatz"/>
            <w:spacing w:after="120"/>
            <w:ind w:right="448"/>
            <w:outlineLvl w:val="0"/>
          </w:pPr>
        </w:pPrChange>
      </w:pPr>
    </w:p>
    <w:p w14:paraId="6421639A" w14:textId="09BAF457" w:rsidR="00195190" w:rsidRPr="00BE571C" w:rsidDel="00BD7B21" w:rsidRDefault="00195190" w:rsidP="00BE571C">
      <w:pPr>
        <w:pStyle w:val="EinfacherAbsatz"/>
        <w:spacing w:after="120"/>
        <w:ind w:right="448"/>
        <w:outlineLvl w:val="0"/>
        <w:rPr>
          <w:del w:id="53" w:author="Microsoft Office User" w:date="2016-11-10T09:26:00Z"/>
          <w:rFonts w:ascii="Arial" w:hAnsi="Arial" w:cs="Helvetica"/>
          <w:b/>
          <w:color w:val="000000" w:themeColor="text1"/>
          <w:spacing w:val="8"/>
          <w:sz w:val="20"/>
          <w:szCs w:val="20"/>
          <w:lang w:val="de-CH"/>
        </w:rPr>
      </w:pPr>
      <w:del w:id="54" w:author="Microsoft Office User" w:date="2016-11-10T09:26:00Z">
        <w:r w:rsidRPr="00BE571C" w:rsidDel="00BD7B21">
          <w:rPr>
            <w:rFonts w:ascii="Arial" w:hAnsi="Arial" w:cs="Helvetica"/>
            <w:b/>
            <w:color w:val="000000" w:themeColor="text1"/>
            <w:spacing w:val="8"/>
            <w:sz w:val="20"/>
            <w:szCs w:val="20"/>
            <w:lang w:val="de-CH"/>
          </w:rPr>
          <w:delText>Regeln:</w:delText>
        </w:r>
      </w:del>
    </w:p>
    <w:p w14:paraId="6FF6F1AB" w14:textId="77777777" w:rsidR="00A05685" w:rsidRPr="00BE571C" w:rsidRDefault="00A05685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Nur regelmässiger Trainingsbesuch</w:t>
      </w:r>
      <w:r w:rsidR="001E3159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bringt die gewünschte Steigerung. </w:t>
      </w:r>
      <w:r w:rsidR="00D30A4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Deshalb erwarten wir den Besuch möglichst aller Trainingseinheiten. </w:t>
      </w:r>
      <w:r w:rsidR="001E3159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Ermahnung bei 10% unentschuldigter Absenzen </w:t>
      </w:r>
      <w:r w:rsidR="0085194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bzw. 30% Absenzen total </w:t>
      </w:r>
      <w:r w:rsidR="001E3159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(Training ist fixer Termin, Hausaufgaben für die Schule entsprechend planen).</w:t>
      </w:r>
    </w:p>
    <w:p w14:paraId="6FA22E72" w14:textId="77777777" w:rsidR="001E3159" w:rsidRPr="00BE571C" w:rsidRDefault="001E3159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Jugendliche der Kategorie U16 und älter trainieren 2x pro Woche (Abstimmung mit dem </w:t>
      </w:r>
      <w:r w:rsidR="00D30A4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Train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er bei Terminkollision mit dem Besuch eines Trainings einer anderen Sportart)</w:t>
      </w:r>
      <w:r w:rsidR="006300A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</w:t>
      </w:r>
    </w:p>
    <w:p w14:paraId="3BDCB909" w14:textId="77777777" w:rsidR="005A3FD5" w:rsidRPr="00BE571C" w:rsidRDefault="005A3FD5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Respektvoller Umgang mit den Trainingskameraden und Trainern sowie Einsatzwille im Training (</w:t>
      </w:r>
      <w:r w:rsidR="00D30A4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G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elbe/</w:t>
      </w:r>
      <w:r w:rsidR="00D30A4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R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ote</w:t>
      </w:r>
      <w:r w:rsidR="00D30A4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-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Karte</w:t>
      </w:r>
      <w:r w:rsidR="00D30A4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-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System</w:t>
      </w:r>
      <w:r w:rsidR="00FD4036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: </w:t>
      </w:r>
      <w:r w:rsidR="00C04707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erste</w:t>
      </w:r>
      <w:r w:rsidR="00FD4036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gelbe Karte</w:t>
      </w:r>
      <w:r w:rsidR="002D277E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bei Ermahnung</w:t>
      </w:r>
      <w:r w:rsidR="00FD4036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, Besprechung mit den Eltern nach </w:t>
      </w:r>
      <w:r w:rsidR="00C04707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zweiter</w:t>
      </w:r>
      <w:r w:rsidR="00FD4036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gelber Karte, Ausschluss vom Training im Wiederholungsfall</w:t>
      </w:r>
      <w:r w:rsidR="002D277E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=</w:t>
      </w:r>
      <w:r w:rsidR="00FD4036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rote Karte)</w:t>
      </w:r>
      <w:r w:rsidR="006300A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</w:t>
      </w:r>
    </w:p>
    <w:p w14:paraId="1DB35E38" w14:textId="77777777" w:rsidR="00FD4036" w:rsidRPr="00BE571C" w:rsidRDefault="00FD4036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Elektronische Geräte wie Handy, </w:t>
      </w:r>
      <w:r w:rsidR="002D277E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i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Po</w:t>
      </w:r>
      <w:r w:rsidR="002D277E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d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gehören nicht in den Trainingsbetrieb</w:t>
      </w:r>
    </w:p>
    <w:p w14:paraId="05325CEB" w14:textId="77777777" w:rsidR="00FD4036" w:rsidRPr="00BE571C" w:rsidRDefault="00FD4036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Pünktliches Erscheinen im Training und rechtzeitige Abmeldung beim Trainer im Verhinderungsfall.</w:t>
      </w:r>
    </w:p>
    <w:p w14:paraId="78235D4A" w14:textId="77777777" w:rsidR="00FD4036" w:rsidRPr="00BE571C" w:rsidRDefault="00FD4036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Bei Schmerzen, Unwohlsein, Krankheit oder persönlichen Problemen sofortige Information an den Trainer</w:t>
      </w:r>
      <w:r w:rsidR="006300A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</w:t>
      </w:r>
    </w:p>
    <w:p w14:paraId="7FBEC961" w14:textId="77777777" w:rsidR="00027826" w:rsidRPr="00BE571C" w:rsidRDefault="00027826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Teilnahme an mindestens 2 vom Verein organisierten Wettkämpfen</w:t>
      </w:r>
      <w:r w:rsidR="006300A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für die Kat. U12-U16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. </w:t>
      </w:r>
      <w:r w:rsidR="0085194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Ab Kat. U14 wird die Teilnahme an einem Mehrkampf der Q-Serie oder einem vergleichbaren Mehrkampf gefordert; ab der Kat. U16 entsprechend </w:t>
      </w:r>
      <w:r w:rsidR="006300A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Teilnahme </w:t>
      </w:r>
      <w:r w:rsidR="0085194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an zwei Mehrkämpfen. 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Bei Verhinderung Ausweichen auf andere Wettkämpfe möglich. Teilnahme an weiteren Wettkämpfen erwünscht.</w:t>
      </w:r>
      <w:r w:rsidR="006300A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Ab der Kat. U18 erfolgt die Wettkampfplanung zusammen mit dem Trainer (mind. 3 Wettkämpfe).</w:t>
      </w:r>
    </w:p>
    <w:p w14:paraId="554084D9" w14:textId="77777777" w:rsidR="00027826" w:rsidRPr="00BE571C" w:rsidRDefault="00027826" w:rsidP="005A3FD5">
      <w:pPr>
        <w:pStyle w:val="EinfacherAbsatz"/>
        <w:numPr>
          <w:ilvl w:val="0"/>
          <w:numId w:val="1"/>
        </w:numPr>
        <w:spacing w:after="60"/>
        <w:ind w:left="425" w:right="448" w:hanging="35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Mithilfe eines Elternteils</w:t>
      </w:r>
      <w:r w:rsidR="0085194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bzw. eines Familienmitglieds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an mindestens 1 Vereinsanlass pro Jahr (Hilfskampfrichter, sonstige Wettkampfhelfer, Zeitungssammlung, usw.)</w:t>
      </w:r>
      <w:r w:rsidR="005A3FD5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während mindestens einem halben Tag</w:t>
      </w:r>
      <w:r w:rsidR="0085194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pro Kind </w:t>
      </w:r>
      <w:r w:rsidR="006300AB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der Kat. U12-U16</w:t>
      </w:r>
      <w:del w:id="55" w:author="Microsoft Office User" w:date="2016-08-22T12:07:00Z">
        <w:r w:rsidR="006300AB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</w:delText>
        </w:r>
        <w:r w:rsidR="00851942" w:rsidRPr="00BE571C" w:rsidDel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>im Training</w:delText>
        </w:r>
      </w:del>
      <w:r w:rsidR="0085194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</w:t>
      </w:r>
      <w:r w:rsidR="0080307D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Ab der Kat. U18 wird die Hilfeleistung vom Athleten bzw. der Athletin selbst erwartet.</w:t>
      </w:r>
    </w:p>
    <w:p w14:paraId="2735675A" w14:textId="77777777" w:rsidR="00ED7A2C" w:rsidRPr="00BE571C" w:rsidRDefault="00ED7A2C" w:rsidP="00ED7A2C">
      <w:pPr>
        <w:pStyle w:val="EinfacherAbsatz"/>
        <w:numPr>
          <w:ilvl w:val="0"/>
          <w:numId w:val="1"/>
        </w:numPr>
        <w:spacing w:after="6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Der Verein erhebt einen Helferbeitrag von CHF 120.-</w:t>
      </w:r>
      <w:r w:rsidR="0080307D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pro Jahr</w:t>
      </w:r>
      <w:ins w:id="56" w:author="Microsoft Office User" w:date="2016-08-22T12:08:00Z">
        <w:r w:rsidR="00BE571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t xml:space="preserve"> und pro Kind</w:t>
        </w:r>
      </w:ins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 Der Helferbeitrag wird bei Leistung eines Helfereinsatzes zurückerstattet</w:t>
      </w:r>
      <w:r w:rsidR="0080307D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bzw. auf das nächste Jahr übertragen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 Besteht keine Möglichkeit, den Helfereinsatz zu leisten (z.B. bedingt durch den Beitritt gegen Ende Jahr), dann wird der Helferbeitrag auf das nächste Jahr übertragen</w:t>
      </w:r>
      <w:r w:rsidR="0080307D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</w:t>
      </w:r>
    </w:p>
    <w:p w14:paraId="46CABE76" w14:textId="77777777" w:rsidR="0080307D" w:rsidRPr="00BE571C" w:rsidDel="002F204B" w:rsidRDefault="0080307D" w:rsidP="0080307D">
      <w:pPr>
        <w:pStyle w:val="EinfacherAbsatz"/>
        <w:ind w:right="447"/>
        <w:rPr>
          <w:del w:id="57" w:author="Microsoft Office User" w:date="2016-08-22T12:20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</w:p>
    <w:p w14:paraId="6AF99BBE" w14:textId="77777777" w:rsidR="0080307D" w:rsidRPr="00BE571C" w:rsidDel="002F204B" w:rsidRDefault="0080307D" w:rsidP="0080307D">
      <w:pPr>
        <w:pStyle w:val="EinfacherAbsatz"/>
        <w:ind w:right="447"/>
        <w:rPr>
          <w:del w:id="58" w:author="Microsoft Office User" w:date="2016-08-22T12:20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</w:p>
    <w:p w14:paraId="04D8B0ED" w14:textId="77777777" w:rsidR="002F204B" w:rsidRPr="00BE571C" w:rsidRDefault="002F204B" w:rsidP="0080307D">
      <w:pPr>
        <w:pStyle w:val="EinfacherAbsatz"/>
        <w:ind w:right="44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</w:p>
    <w:p w14:paraId="080832F7" w14:textId="77777777" w:rsidR="002A55E3" w:rsidRPr="00BE571C" w:rsidRDefault="002A55E3" w:rsidP="00BE571C">
      <w:pPr>
        <w:pStyle w:val="EinfacherAbsatz"/>
        <w:spacing w:after="120"/>
        <w:ind w:right="448"/>
        <w:outlineLvl w:val="0"/>
        <w:rPr>
          <w:rFonts w:ascii="Arial" w:hAnsi="Arial" w:cs="Helvetica"/>
          <w:b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b/>
          <w:color w:val="000000" w:themeColor="text1"/>
          <w:spacing w:val="8"/>
          <w:sz w:val="20"/>
          <w:szCs w:val="20"/>
          <w:lang w:val="de-CH"/>
        </w:rPr>
        <w:t>Ausschlussgründe:</w:t>
      </w:r>
    </w:p>
    <w:p w14:paraId="3D97F06B" w14:textId="77777777" w:rsidR="002A55E3" w:rsidRPr="00BE571C" w:rsidRDefault="002A55E3" w:rsidP="00195190">
      <w:pPr>
        <w:pStyle w:val="EinfacherAbsatz"/>
        <w:numPr>
          <w:ilvl w:val="0"/>
          <w:numId w:val="2"/>
        </w:numPr>
        <w:spacing w:after="12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Nichteinhalten der hier festgehaltenen Regeln und Verpflichtungen durch die Jugendlichen oder deren Eltern</w:t>
      </w:r>
    </w:p>
    <w:p w14:paraId="08EF05AD" w14:textId="77777777" w:rsidR="002A55E3" w:rsidRPr="00BE571C" w:rsidRDefault="002A55E3" w:rsidP="00195190">
      <w:pPr>
        <w:pStyle w:val="EinfacherAbsatz"/>
        <w:numPr>
          <w:ilvl w:val="0"/>
          <w:numId w:val="2"/>
        </w:numPr>
        <w:spacing w:after="12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Jugendliche, die nach Einschätzung der Leitenden nicht für die Leichtathletik begeistert werden können und/oder den Trainingsbetrieb stören (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G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elbe/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R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ote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-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Karte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-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System)</w:t>
      </w:r>
    </w:p>
    <w:p w14:paraId="54B9784A" w14:textId="77777777" w:rsidR="002A55E3" w:rsidRPr="00BE571C" w:rsidRDefault="002A55E3" w:rsidP="00195190">
      <w:pPr>
        <w:pStyle w:val="EinfacherAbsatz"/>
        <w:numPr>
          <w:ilvl w:val="0"/>
          <w:numId w:val="2"/>
        </w:numPr>
        <w:ind w:left="426" w:right="44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Treten Ausschlussgründe ein, bespricht die Trainingsleitung </w:t>
      </w:r>
      <w:ins w:id="59" w:author="Microsoft Office User" w:date="2016-08-22T12:30:00Z">
        <w:r w:rsidR="00DA6D2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t xml:space="preserve">zuerst </w:t>
        </w:r>
      </w:ins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die Situation mit den Eltern und dem betroffenen Jugendlichen</w:t>
      </w:r>
      <w:del w:id="60" w:author="Microsoft Office User" w:date="2016-08-22T12:30:00Z">
        <w:r w:rsidRPr="00BE571C" w:rsidDel="00DA6D2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delText xml:space="preserve"> vor dem Ausschluss</w:delText>
        </w:r>
      </w:del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.</w:t>
      </w:r>
    </w:p>
    <w:p w14:paraId="6A48A2CB" w14:textId="77777777" w:rsidR="002A55E3" w:rsidRPr="00BE571C" w:rsidDel="002F204B" w:rsidRDefault="002A55E3" w:rsidP="003E3E29">
      <w:pPr>
        <w:pStyle w:val="EinfacherAbsatz"/>
        <w:ind w:right="447"/>
        <w:rPr>
          <w:del w:id="61" w:author="Microsoft Office User" w:date="2016-08-22T12:20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</w:p>
    <w:p w14:paraId="7F9A45DF" w14:textId="77777777" w:rsidR="00145B6A" w:rsidRPr="00BE571C" w:rsidDel="002F204B" w:rsidRDefault="00145B6A" w:rsidP="003E3E29">
      <w:pPr>
        <w:pStyle w:val="EinfacherAbsatz"/>
        <w:ind w:right="447"/>
        <w:rPr>
          <w:del w:id="62" w:author="Microsoft Office User" w:date="2016-08-22T12:20:00Z"/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</w:p>
    <w:p w14:paraId="5C776D14" w14:textId="77777777" w:rsidR="00145B6A" w:rsidRPr="00BE571C" w:rsidRDefault="00145B6A" w:rsidP="003E3E29">
      <w:pPr>
        <w:pStyle w:val="EinfacherAbsatz"/>
        <w:ind w:right="447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</w:p>
    <w:p w14:paraId="6CA075D9" w14:textId="77777777" w:rsidR="002A55E3" w:rsidRPr="00BE571C" w:rsidRDefault="002A55E3" w:rsidP="00BE571C">
      <w:pPr>
        <w:pStyle w:val="EinfacherAbsatz"/>
        <w:spacing w:after="120"/>
        <w:ind w:right="448"/>
        <w:outlineLvl w:val="0"/>
        <w:rPr>
          <w:rFonts w:ascii="Arial" w:hAnsi="Arial" w:cs="Helvetica"/>
          <w:b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b/>
          <w:color w:val="000000" w:themeColor="text1"/>
          <w:spacing w:val="8"/>
          <w:sz w:val="20"/>
          <w:szCs w:val="20"/>
          <w:lang w:val="de-CH"/>
        </w:rPr>
        <w:t>Administratives:</w:t>
      </w:r>
    </w:p>
    <w:p w14:paraId="62D60103" w14:textId="77777777" w:rsidR="002A55E3" w:rsidRPr="00BE571C" w:rsidRDefault="002A55E3" w:rsidP="00195190">
      <w:pPr>
        <w:pStyle w:val="EinfacherAbsatz"/>
        <w:numPr>
          <w:ilvl w:val="0"/>
          <w:numId w:val="3"/>
        </w:numPr>
        <w:spacing w:after="12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Die Eltern erhalten im Frühjahr eine Liste mit den Terminen von geeigneten Wettkämpfen </w:t>
      </w:r>
      <w:r w:rsidR="00AC5CE5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lastRenderedPageBreak/>
        <w:t xml:space="preserve">und Angabe der eigenen Veranstaltungen für Hilfeleistungen 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während der </w:t>
      </w:r>
      <w:r w:rsidR="00AC5CE5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Sommersaison.</w:t>
      </w:r>
    </w:p>
    <w:p w14:paraId="46F1C19B" w14:textId="77777777" w:rsidR="00AC5CE5" w:rsidRPr="00BE571C" w:rsidRDefault="00AC5CE5" w:rsidP="00195190">
      <w:pPr>
        <w:pStyle w:val="EinfacherAbsatz"/>
        <w:numPr>
          <w:ilvl w:val="0"/>
          <w:numId w:val="3"/>
        </w:numPr>
        <w:spacing w:after="12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Der Trainings- und Wettkampfbetrieb wird jeweils Ende Wintersemester an einem Elternabend besprochen. Für neueingetretene Jugendliche ist der Elternabend obligatorisch</w:t>
      </w:r>
      <w:r w:rsidR="00195190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, für die anderen wird er empfohlen, um auf dem neuesten Stand </w:t>
      </w:r>
      <w:r w:rsidR="0077055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vor allem bezüglich Wettkampfplanung/-ablauf </w:t>
      </w:r>
      <w:r w:rsidR="00195190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zu sein.</w:t>
      </w:r>
    </w:p>
    <w:p w14:paraId="439D3844" w14:textId="77777777" w:rsidR="00E61370" w:rsidRPr="00BE571C" w:rsidRDefault="00E61370" w:rsidP="00195190">
      <w:pPr>
        <w:pStyle w:val="EinfacherAbsatz"/>
        <w:numPr>
          <w:ilvl w:val="0"/>
          <w:numId w:val="3"/>
        </w:numPr>
        <w:spacing w:after="12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Für die Kat. U18 und älter erfolgt die Wettkampfplanung individuell (Besprechung mit dem Trainer).</w:t>
      </w:r>
    </w:p>
    <w:p w14:paraId="01846432" w14:textId="77777777" w:rsidR="00195190" w:rsidRPr="00BE571C" w:rsidRDefault="00195190" w:rsidP="00195190">
      <w:pPr>
        <w:pStyle w:val="EinfacherAbsatz"/>
        <w:numPr>
          <w:ilvl w:val="0"/>
          <w:numId w:val="3"/>
        </w:numPr>
        <w:spacing w:after="12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Die Informationen von der Trainingsleitung werden hau</w:t>
      </w:r>
      <w:ins w:id="63" w:author="Microsoft Office User" w:date="2016-08-22T12:30:00Z">
        <w:r w:rsidR="00DA6D2C">
          <w:rPr>
            <w:rFonts w:ascii="Arial" w:hAnsi="Arial" w:cs="Helvetica"/>
            <w:color w:val="000000" w:themeColor="text1"/>
            <w:spacing w:val="8"/>
            <w:sz w:val="20"/>
            <w:szCs w:val="20"/>
            <w:lang w:val="de-CH"/>
          </w:rPr>
          <w:t>p</w:t>
        </w:r>
      </w:ins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tsächlich durch E-Mail ausgetauscht. Bei Aufforderung zur Rückmeldung w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i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rd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vo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n d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en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Eltern </w:t>
      </w:r>
      <w:r w:rsidR="001E291C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erwarte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t, diese auch fristgerecht auszuführen.</w:t>
      </w:r>
    </w:p>
    <w:p w14:paraId="4F047D52" w14:textId="77777777" w:rsidR="00E61370" w:rsidRPr="00BE571C" w:rsidRDefault="00E61370" w:rsidP="00195190">
      <w:pPr>
        <w:pStyle w:val="EinfacherAbsatz"/>
        <w:numPr>
          <w:ilvl w:val="0"/>
          <w:numId w:val="3"/>
        </w:numPr>
        <w:spacing w:after="120"/>
        <w:ind w:left="426" w:right="448"/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</w:pP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Der Helferbeitrag wird mi</w:t>
      </w:r>
      <w:r w:rsidR="00770552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t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der Jahresrechnung </w:t>
      </w:r>
      <w:r w:rsidR="00C04707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des Clubs 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erhoben und nach erfolgtem Helfereinsatz aufs folgende Jahr übertragen. </w:t>
      </w:r>
      <w:r w:rsidR="00C04707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B</w:t>
      </w:r>
      <w:r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>ei Clubaustritt</w:t>
      </w:r>
      <w:r w:rsidR="00C04707" w:rsidRPr="00BE571C">
        <w:rPr>
          <w:rFonts w:ascii="Arial" w:hAnsi="Arial" w:cs="Helvetica"/>
          <w:color w:val="000000" w:themeColor="text1"/>
          <w:spacing w:val="8"/>
          <w:sz w:val="20"/>
          <w:szCs w:val="20"/>
          <w:lang w:val="de-CH"/>
        </w:rPr>
        <w:t xml:space="preserve"> wird der Helferbeitrag zurückerstattet. Bei fehlendem Helfereinsatz geht der Helferbeitrag an den Club und für das neue Jahr wird der Helferbeitrag neu erhoben.</w:t>
      </w:r>
    </w:p>
    <w:p w14:paraId="7A48A49A" w14:textId="77777777" w:rsidR="005A3FD5" w:rsidRDefault="005A3FD5" w:rsidP="003E3E29">
      <w:pPr>
        <w:pStyle w:val="EinfacherAbsatz"/>
        <w:ind w:right="447"/>
        <w:rPr>
          <w:rFonts w:ascii="Arial" w:hAnsi="Arial" w:cs="Helvetica"/>
          <w:spacing w:val="8"/>
          <w:sz w:val="20"/>
          <w:szCs w:val="20"/>
          <w:lang w:val="de-CH"/>
        </w:rPr>
      </w:pPr>
    </w:p>
    <w:p w14:paraId="4FDFB03D" w14:textId="6CD999FF" w:rsidR="00145B6A" w:rsidDel="00BD7B21" w:rsidRDefault="00145B6A" w:rsidP="003E3E29">
      <w:pPr>
        <w:pStyle w:val="EinfacherAbsatz"/>
        <w:ind w:right="447"/>
        <w:rPr>
          <w:del w:id="64" w:author="Microsoft Office User" w:date="2016-11-10T09:26:00Z"/>
          <w:rFonts w:ascii="Arial" w:hAnsi="Arial" w:cs="Helvetica"/>
          <w:spacing w:val="8"/>
          <w:sz w:val="20"/>
          <w:szCs w:val="20"/>
          <w:lang w:val="de-CH"/>
        </w:rPr>
      </w:pPr>
    </w:p>
    <w:p w14:paraId="5378FD95" w14:textId="72F5C924" w:rsidR="00145B6A" w:rsidDel="00BD7B21" w:rsidRDefault="00145B6A" w:rsidP="003E3E29">
      <w:pPr>
        <w:pStyle w:val="EinfacherAbsatz"/>
        <w:ind w:right="447"/>
        <w:rPr>
          <w:del w:id="65" w:author="Microsoft Office User" w:date="2016-11-10T09:26:00Z"/>
          <w:rFonts w:ascii="Arial" w:hAnsi="Arial" w:cs="Helvetica"/>
          <w:spacing w:val="8"/>
          <w:sz w:val="20"/>
          <w:szCs w:val="20"/>
          <w:lang w:val="de-CH"/>
        </w:rPr>
      </w:pPr>
    </w:p>
    <w:p w14:paraId="63A52CC5" w14:textId="5A324D82" w:rsidR="00195190" w:rsidDel="00BD7B21" w:rsidRDefault="00195190" w:rsidP="003E3E29">
      <w:pPr>
        <w:pStyle w:val="EinfacherAbsatz"/>
        <w:ind w:right="447"/>
        <w:rPr>
          <w:del w:id="66" w:author="Microsoft Office User" w:date="2016-11-10T09:26:00Z"/>
          <w:rFonts w:ascii="Arial" w:hAnsi="Arial" w:cs="Helvetica"/>
          <w:spacing w:val="8"/>
          <w:sz w:val="20"/>
          <w:szCs w:val="20"/>
          <w:lang w:val="de-CH"/>
        </w:rPr>
      </w:pPr>
    </w:p>
    <w:p w14:paraId="52B37422" w14:textId="7A821E84" w:rsidR="00195190" w:rsidDel="00BD7B21" w:rsidRDefault="00195190" w:rsidP="00BE571C">
      <w:pPr>
        <w:pStyle w:val="EinfacherAbsatz"/>
        <w:ind w:right="447"/>
        <w:outlineLvl w:val="0"/>
        <w:rPr>
          <w:del w:id="67" w:author="Microsoft Office User" w:date="2016-11-10T09:26:00Z"/>
          <w:rFonts w:ascii="Arial" w:hAnsi="Arial" w:cs="Helvetica"/>
          <w:spacing w:val="8"/>
          <w:sz w:val="20"/>
          <w:szCs w:val="20"/>
          <w:lang w:val="de-CH"/>
        </w:rPr>
      </w:pPr>
      <w:del w:id="68" w:author="Microsoft Office User" w:date="2016-11-10T09:26:00Z">
        <w:r w:rsidDel="00BD7B21">
          <w:rPr>
            <w:rFonts w:ascii="Arial" w:hAnsi="Arial" w:cs="Helvetica"/>
            <w:spacing w:val="8"/>
            <w:sz w:val="20"/>
            <w:szCs w:val="20"/>
            <w:lang w:val="de-CH"/>
          </w:rPr>
          <w:delText>Auf eine erfolgreiche Zusammenarbeit</w:delText>
        </w:r>
      </w:del>
    </w:p>
    <w:p w14:paraId="497B0BC6" w14:textId="56D44F90" w:rsidR="00195190" w:rsidRPr="00997532" w:rsidRDefault="00195190" w:rsidP="003E3E29">
      <w:pPr>
        <w:pStyle w:val="EinfacherAbsatz"/>
        <w:ind w:right="447"/>
        <w:rPr>
          <w:rFonts w:ascii="Arial" w:hAnsi="Arial" w:cs="Helvetica"/>
          <w:spacing w:val="8"/>
          <w:sz w:val="20"/>
          <w:szCs w:val="20"/>
          <w:lang w:val="de-CH"/>
        </w:rPr>
      </w:pPr>
      <w:del w:id="69" w:author="Microsoft Office User" w:date="2016-11-10T09:26:00Z">
        <w:r w:rsidDel="00BD7B21">
          <w:rPr>
            <w:rFonts w:ascii="Arial" w:hAnsi="Arial" w:cs="Helvetica"/>
            <w:spacing w:val="8"/>
            <w:sz w:val="20"/>
            <w:szCs w:val="20"/>
            <w:lang w:val="de-CH"/>
          </w:rPr>
          <w:delText>Die Trainingsleitung des LC Meilen</w:delText>
        </w:r>
      </w:del>
      <w:bookmarkStart w:id="70" w:name="_GoBack"/>
      <w:bookmarkEnd w:id="70"/>
    </w:p>
    <w:sectPr w:rsidR="00195190" w:rsidRPr="00997532" w:rsidSect="002D277E">
      <w:headerReference w:type="default" r:id="rId8"/>
      <w:footerReference w:type="even" r:id="rId9"/>
      <w:footerReference w:type="default" r:id="rId10"/>
      <w:pgSz w:w="11900" w:h="16840"/>
      <w:pgMar w:top="2661" w:right="680" w:bottom="1134" w:left="1701" w:header="68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A927" w14:textId="77777777" w:rsidR="00C75E6F" w:rsidRDefault="00C75E6F">
      <w:pPr>
        <w:spacing w:after="0"/>
      </w:pPr>
      <w:r>
        <w:separator/>
      </w:r>
    </w:p>
  </w:endnote>
  <w:endnote w:type="continuationSeparator" w:id="0">
    <w:p w14:paraId="2F3E6CFC" w14:textId="77777777" w:rsidR="00C75E6F" w:rsidRDefault="00C75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6C818" w14:textId="77777777" w:rsidR="00145B6A" w:rsidRDefault="00145B6A">
    <w:pPr>
      <w:pStyle w:val="Footer"/>
    </w:pPr>
    <w:r>
      <w:tab/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513C" w14:textId="77777777" w:rsidR="00532BE6" w:rsidRDefault="00532BE6" w:rsidP="002D277E">
    <w:pPr>
      <w:pStyle w:val="Footer"/>
    </w:pPr>
    <w:r>
      <w:rPr>
        <w:noProof/>
        <w:lang w:val="en-US"/>
      </w:rPr>
      <w:drawing>
        <wp:inline distT="0" distB="0" distL="0" distR="0" wp14:anchorId="37D8D1C1" wp14:editId="13F39A14">
          <wp:extent cx="5334000" cy="190500"/>
          <wp:effectExtent l="25400" t="0" r="0" b="0"/>
          <wp:docPr id="14" name="Bild 5" descr="Zurich:Users:ruben:Kunden:LCM:atelier_rfe:wordvorlage:_imgs: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urich:Users:ruben:Kunden:LCM:atelier_rfe:wordvorlage:_imgs:fussze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291C">
      <w:tab/>
    </w:r>
    <w:r w:rsidR="001E291C" w:rsidRPr="001E291C">
      <w:rPr>
        <w:sz w:val="20"/>
        <w:szCs w:val="20"/>
      </w:rPr>
      <w:fldChar w:fldCharType="begin"/>
    </w:r>
    <w:r w:rsidR="001E291C" w:rsidRPr="001E291C">
      <w:rPr>
        <w:sz w:val="20"/>
        <w:szCs w:val="20"/>
      </w:rPr>
      <w:instrText>PAGE   \* MERGEFORMAT</w:instrText>
    </w:r>
    <w:r w:rsidR="001E291C" w:rsidRPr="001E291C">
      <w:rPr>
        <w:sz w:val="20"/>
        <w:szCs w:val="20"/>
      </w:rPr>
      <w:fldChar w:fldCharType="separate"/>
    </w:r>
    <w:r w:rsidR="00BD7B21">
      <w:rPr>
        <w:noProof/>
        <w:sz w:val="20"/>
        <w:szCs w:val="20"/>
      </w:rPr>
      <w:t>1</w:t>
    </w:r>
    <w:r w:rsidR="001E291C" w:rsidRPr="001E29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5644" w14:textId="77777777" w:rsidR="00C75E6F" w:rsidRDefault="00C75E6F">
      <w:pPr>
        <w:spacing w:after="0"/>
      </w:pPr>
      <w:r>
        <w:separator/>
      </w:r>
    </w:p>
  </w:footnote>
  <w:footnote w:type="continuationSeparator" w:id="0">
    <w:p w14:paraId="1FC9847D" w14:textId="77777777" w:rsidR="00C75E6F" w:rsidRDefault="00C75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EC72" w14:textId="77777777" w:rsidR="00532BE6" w:rsidRDefault="00261C4F" w:rsidP="00977513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330C8D" wp14:editId="6775581C">
          <wp:simplePos x="0" y="0"/>
          <wp:positionH relativeFrom="column">
            <wp:posOffset>-635635</wp:posOffset>
          </wp:positionH>
          <wp:positionV relativeFrom="paragraph">
            <wp:posOffset>-12700</wp:posOffset>
          </wp:positionV>
          <wp:extent cx="1673225" cy="533400"/>
          <wp:effectExtent l="25400" t="0" r="3175" b="0"/>
          <wp:wrapNone/>
          <wp:docPr id="1" name="Bild 1" descr=":_imgs:wicht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_imgs:wicht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BE6">
      <w:rPr>
        <w:noProof/>
        <w:lang w:val="en-US"/>
      </w:rPr>
      <w:drawing>
        <wp:inline distT="0" distB="0" distL="0" distR="0" wp14:anchorId="1BC210AD" wp14:editId="7F0682E7">
          <wp:extent cx="1257300" cy="981075"/>
          <wp:effectExtent l="0" t="0" r="0" b="0"/>
          <wp:docPr id="13" name="Bild 4" descr="Zurich:Users:ruben:Kunden:LCM:atelier_rfe:wordvorlage:_img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urich:Users:ruben:Kunden:LCM:atelier_rfe:wordvorlage:_imgs: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28472"/>
                  <a:stretch/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C07"/>
    <w:multiLevelType w:val="hybridMultilevel"/>
    <w:tmpl w:val="0958C6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4193"/>
    <w:multiLevelType w:val="hybridMultilevel"/>
    <w:tmpl w:val="D0025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52251"/>
    <w:multiLevelType w:val="hybridMultilevel"/>
    <w:tmpl w:val="5AD2A0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trackRevisions/>
  <w:defaultTabStop w:val="708"/>
  <w:autoHyphenation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E6"/>
    <w:rsid w:val="00027826"/>
    <w:rsid w:val="00063376"/>
    <w:rsid w:val="000D2DE8"/>
    <w:rsid w:val="00145B6A"/>
    <w:rsid w:val="00195190"/>
    <w:rsid w:val="00196B67"/>
    <w:rsid w:val="001E291C"/>
    <w:rsid w:val="001E3159"/>
    <w:rsid w:val="00261C4F"/>
    <w:rsid w:val="00280C26"/>
    <w:rsid w:val="002A1AFB"/>
    <w:rsid w:val="002A55E3"/>
    <w:rsid w:val="002D277E"/>
    <w:rsid w:val="002F204B"/>
    <w:rsid w:val="003064A1"/>
    <w:rsid w:val="0030674B"/>
    <w:rsid w:val="003E3E29"/>
    <w:rsid w:val="003E7E1E"/>
    <w:rsid w:val="00532BE6"/>
    <w:rsid w:val="00537FE3"/>
    <w:rsid w:val="00542DD4"/>
    <w:rsid w:val="005A3FD5"/>
    <w:rsid w:val="005F1B26"/>
    <w:rsid w:val="00601A15"/>
    <w:rsid w:val="006300AB"/>
    <w:rsid w:val="00770552"/>
    <w:rsid w:val="00774C84"/>
    <w:rsid w:val="00777886"/>
    <w:rsid w:val="007B5156"/>
    <w:rsid w:val="007B52EE"/>
    <w:rsid w:val="0080307D"/>
    <w:rsid w:val="00851942"/>
    <w:rsid w:val="00887656"/>
    <w:rsid w:val="00892025"/>
    <w:rsid w:val="00977513"/>
    <w:rsid w:val="00997532"/>
    <w:rsid w:val="00A05685"/>
    <w:rsid w:val="00AC5CE5"/>
    <w:rsid w:val="00AE16F4"/>
    <w:rsid w:val="00BD7B21"/>
    <w:rsid w:val="00BE571C"/>
    <w:rsid w:val="00C04707"/>
    <w:rsid w:val="00C75E6F"/>
    <w:rsid w:val="00D243A8"/>
    <w:rsid w:val="00D30A4B"/>
    <w:rsid w:val="00DA6D2C"/>
    <w:rsid w:val="00E35BB9"/>
    <w:rsid w:val="00E61370"/>
    <w:rsid w:val="00E64FFD"/>
    <w:rsid w:val="00ED7A2C"/>
    <w:rsid w:val="00EE291C"/>
    <w:rsid w:val="00FD4036"/>
    <w:rsid w:val="00FE6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4D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E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2BE6"/>
  </w:style>
  <w:style w:type="paragraph" w:styleId="Footer">
    <w:name w:val="footer"/>
    <w:basedOn w:val="Normal"/>
    <w:link w:val="FooterChar"/>
    <w:uiPriority w:val="99"/>
    <w:unhideWhenUsed/>
    <w:rsid w:val="00532BE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2BE6"/>
  </w:style>
  <w:style w:type="table" w:styleId="LightShading-Accent1">
    <w:name w:val="Light Shading Accent 1"/>
    <w:basedOn w:val="TableNormal"/>
    <w:uiPriority w:val="60"/>
    <w:rsid w:val="00532BE6"/>
    <w:pPr>
      <w:spacing w:after="0"/>
    </w:pPr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infacherAbsatz">
    <w:name w:val="[Einfacher Absatz]"/>
    <w:basedOn w:val="Normal"/>
    <w:uiPriority w:val="99"/>
    <w:rsid w:val="007778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E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AE1D-26D7-6340-9A53-1BE12DFC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Berufsschule für Gestaltung Zürich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 Form Farbe</dc:creator>
  <cp:lastModifiedBy>Microsoft Office User</cp:lastModifiedBy>
  <cp:revision>2</cp:revision>
  <dcterms:created xsi:type="dcterms:W3CDTF">2016-11-10T08:28:00Z</dcterms:created>
  <dcterms:modified xsi:type="dcterms:W3CDTF">2016-11-10T08:28:00Z</dcterms:modified>
</cp:coreProperties>
</file>